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HTE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LESANNE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TEHNILINE KIRJELDUS EELPROJEKTILE</w:t>
      </w:r>
    </w:p>
    <w:p>
      <w:pPr>
        <w:pStyle w:val="Normal.0"/>
        <w:tabs>
          <w:tab w:val="left" w:pos="284"/>
        </w:tabs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</w:p>
    <w:p>
      <w:pPr>
        <w:pStyle w:val="Normal.0"/>
        <w:tabs>
          <w:tab w:val="left" w:pos="284"/>
        </w:tabs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Projekteeritav objekt</w:t>
      </w:r>
    </w:p>
    <w:p>
      <w:pPr>
        <w:pStyle w:val="Normal.0"/>
        <w:tabs>
          <w:tab w:val="left" w:pos="284"/>
        </w:tabs>
        <w:ind w:left="36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esoleva projekteerimise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öö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objektiks on uue ehitatava Vormsi spordihoone eelprojekt</w:t>
      </w:r>
    </w:p>
    <w:p>
      <w:pPr>
        <w:pStyle w:val="Normal.0"/>
        <w:tabs>
          <w:tab w:val="left" w:pos="284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Aadress: L</w:t>
      </w:r>
      <w:r>
        <w:rPr>
          <w:rtl w:val="0"/>
          <w:lang w:val="en-US"/>
        </w:rPr>
        <w:t>ää</w:t>
      </w:r>
      <w:r>
        <w:rPr>
          <w:rtl w:val="0"/>
          <w:lang w:val="en-US"/>
        </w:rPr>
        <w:t>ne maakond, Vormsi vald, Hullo 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la, Kooli kinnistu</w:t>
      </w:r>
    </w:p>
    <w:p>
      <w:pPr>
        <w:pStyle w:val="Normal.0"/>
        <w:tabs>
          <w:tab w:val="left" w:pos="284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Katastritunnus: (90701:002:0392)</w:t>
      </w:r>
    </w:p>
    <w:p>
      <w:pPr>
        <w:pStyle w:val="Normal.0"/>
        <w:tabs>
          <w:tab w:val="left" w:pos="284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Projekt tuleb koostada eelprojekti staadiumis koos eriosade seletuskirjadega. Projekti koosseisus tuleb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öö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teostajal esitada mahutabel koos eeldatavate maksumustega. </w:t>
      </w:r>
    </w:p>
    <w:p>
      <w:pPr>
        <w:pStyle w:val="Normal.0"/>
        <w:tabs>
          <w:tab w:val="left" w:pos="284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Eesm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rk</w:t>
      </w:r>
    </w:p>
    <w:p>
      <w:pPr>
        <w:pStyle w:val="Normal.0"/>
        <w:tabs>
          <w:tab w:val="left" w:pos="284"/>
        </w:tabs>
        <w:ind w:left="360" w:firstLine="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2.1.Tellija p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hieesm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rgiks on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htaegselt ja optimaalsete kuludega koostada koos eriosadega eelprojekti staadiumis Vormsi </w:t>
      </w:r>
      <w:r>
        <w:rPr>
          <w:rtl w:val="0"/>
          <w:lang w:val="en-US"/>
        </w:rPr>
        <w:t>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pordihoone ehitusprojekt,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ttes aluseks j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rgmise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Normal.0"/>
        <w:tabs>
          <w:tab w:val="left" w:pos="284"/>
          <w:tab w:val="left" w:pos="993"/>
        </w:tabs>
        <w:ind w:left="792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Geodeetiline 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distus. Kooli kinnistu. Koostas: TIPPGEO 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öö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nr 2021TG371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Asukoht: lisatud on asukohaskeem  ja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mbrusest tehtud fotod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lesanne: eelprojekti mahus tuleb lahendada ca 350 </w:t>
      </w:r>
      <w:r>
        <w:rPr>
          <w:rtl w:val="0"/>
          <w:lang w:val="en-US"/>
        </w:rPr>
        <w:t>m</w:t>
      </w:r>
      <w:r>
        <w:rPr>
          <w:vertAlign w:val="superscript"/>
          <w:rtl w:val="0"/>
          <w:lang w:val="en-US"/>
        </w:rPr>
        <w:t>2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- 500 m</w:t>
      </w:r>
      <w:r>
        <w:rPr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spordihoone (sh spordisaal ja 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rvalruumid) kaasaegseks avalikult kasutatavaks hooneks. 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Hoone otstarve: ruume hakkavad kasutama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pilased kehalise kasvatuse tundideks,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iskasvanud spordi- ja huvitegevusteks, 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nemaa spordiklubid laagripaigana.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iendavalt peaks saama kasutada ruume ka saare kultuurikorralduses. Ruumide hulgas on: 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spordisaal: kuni 300m2 suurune spordiala (v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rkpalliv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ljak, korvpalliv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ljak, sulgpalliv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ljak, saalihokiv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ljak), 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rgus minimaalselt 6m, ruum seinte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 rea istumispinkide jaoks;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rvalruumid: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 garderoob, tualetid ja dushiruum (eraldi meestele ja nasitele, 4 pesemiskohta);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spordiinventari hoiustamise ruum (judomatid, saalihokiv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ravad jm inventar,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rkpalliv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rk,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rk- ja korvpallid); 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usaali ruum (neli keskmist trenaz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 ja venitusala).</w:t>
      </w:r>
    </w:p>
    <w:p>
      <w:pPr>
        <w:pStyle w:val="Normal.0"/>
        <w:tabs>
          <w:tab w:val="left" w:pos="284"/>
          <w:tab w:val="left" w:pos="993"/>
        </w:tabs>
        <w:ind w:left="720" w:firstLine="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2.2. Eelprojekti alusel peab olema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imalik ilma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iendava materjalita taodelda hoonele ehitusluba ja selle alusel peab saama kalkuleerida hoone ehituse maksumust. Lisaks EVS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ile peab projekt sisaldama 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iki pakkumise tegemiseks vajalikke spetsifikatsioone, seadmete tehnilisi kirjeldusi, pakutud lahenduste skeeme, mahtude arvestust, kaablite mahu arvestust kaabliredeli 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ikes, eriosade vahelisi koosk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lastusi kirjalikult, 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lmede lahendusi (mitte ainult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lmed), struktuurskeeme, eriosade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pset paiknemist ja 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ikeid.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2.3. Kasutatud materjalid, tooted, seadmed, tehnos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steemid ja nende paigaldamise tehnoloogia peavad vastama kehtestatud 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uetele ja olema sobilikud.</w:t>
      </w:r>
    </w:p>
    <w:p>
      <w:pPr>
        <w:pStyle w:val="Normal.0"/>
        <w:tabs>
          <w:tab w:val="left" w:pos="284"/>
          <w:tab w:val="left" w:pos="426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2.4. Kasutatud materjalid, tooted, seadmed, tehnos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steemid ja nende paigaldamise tehnoloogia peavad tagama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imalikult pika kasutusea, vastupidavuse ning olema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imalikult kulumiskindlad. Eriline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helepanu tuleb p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rata p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randakatete, seinaviimistlusmaterjalide ja sanitaartehnika vastupidavusele.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2.5. Kasutatud seina- ja p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randate viimistlusmaterjalid jm. materjalid ning tooted peavad vastama spordisaali funktsioonile.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2.6. 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ik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ljaehitatud tehnos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steemid peavad olema kaasaegsed, energiat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husad,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kindlad, keskkonnas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stlikud ning toimima hoone kasutamise seisukohast 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ige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konoomsemal viisil. 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2.7. Projekteerijal tuleb projekteerimisprotsessis lahenduste valikul arvestada hoone ehituseks planeeritud rahaliste vahenditega.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2.8. Hoone peab saama energiat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hus, kaasaegne, vastupidav, kauakestev ning hoone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lalpidamiskulud peavad olema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imalikult madalad. Projekti kvaliteet ja ratsionaalsus kasutuskuludes peab olema tagatud parimal moel.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2.9. Hoone peab olema mitmel otstarbel kasutatav. </w:t>
      </w:r>
    </w:p>
    <w:p>
      <w:pPr>
        <w:pStyle w:val="Normal.0"/>
        <w:tabs>
          <w:tab w:val="left" w:pos="284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tl w:val="0"/>
          <w:lang w:val="en-US"/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igusaktid ja normatiivid</w:t>
      </w:r>
    </w:p>
    <w:p>
      <w:pPr>
        <w:pStyle w:val="Normal.0"/>
        <w:tabs>
          <w:tab w:val="left" w:pos="284"/>
        </w:tabs>
        <w:ind w:left="360" w:firstLine="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3.1.T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öö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peab olema teostatud vastavalt heale ehitustavale, Eestis kehtivatele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igusaktidele, tehnilistele normidele, hanke alusdokumentides nimetatud dokumentatsioonile valdkonnas kasutatavatele standarditele. Standardeid kohaldatakse j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rgmises j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rjekorras: 1. Eesti standardiks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etud Euroopa standard; 2. Euroopa standard; 3. rahvusvaheline standard; 4. Eesti standard; 5. 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ne muu Euroopa standardiorganisatsiooni kehtestatud standard (nt Soome standard), tehnilised tunnustused ja muud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ldlevinud tehnilised kirjeldused. Kasutada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ib ainult uusi, varasemalt kasutamata materjale ja seadmeid, kusjuures valmistusaeg ei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 olla varasem kui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ks aasta enne paigaldamist.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3.2. Pakkuja vastutab 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igi kehtivate ja objekti puhul asjakohaste standardite j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rgimise eest. </w:t>
      </w:r>
    </w:p>
    <w:p>
      <w:pPr>
        <w:pStyle w:val="Normal.0"/>
        <w:tabs>
          <w:tab w:val="left" w:pos="90"/>
          <w:tab w:val="left" w:pos="284"/>
          <w:tab w:val="left" w:pos="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0"/>
          <w:tab w:val="left" w:pos="284"/>
          <w:tab w:val="left" w:pos="720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tl w:val="0"/>
          <w:lang w:val="en-US"/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uded spetsialistidele ja kvaliteedi kontroll</w:t>
      </w:r>
    </w:p>
    <w:p>
      <w:pPr>
        <w:pStyle w:val="Normal.0"/>
        <w:tabs>
          <w:tab w:val="left" w:pos="90"/>
          <w:tab w:val="left" w:pos="284"/>
          <w:tab w:val="left" w:pos="720"/>
        </w:tabs>
        <w:ind w:left="36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4.1.Projekteerimist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 teostamiseks peab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tja kaasama vajaliku kvalifikatsiooni ja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kogemusega spetsialistid. Tellijal on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igus 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sida enne lepingu 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lmimist meeskonnaliikmete CV-d koos nende teostatud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 loeteluga. 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4.2.Projekteerimist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 kvaliteedi tagamiseks peab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tja teostama nn ettev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ttesisese projekteeritud osade vastavuse hindamise ja kontrolli. Nimetatud kontrolli tulemused tuleb esitada eraldi dokumendina koos projekteerimisetapi materjaliga. Selleks peab ta kaasama projektdokumentatsiooni kontrolli teostamiseks vastava kogemusega ja kvalifikatsiooniga spetsialistid. 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4.3. 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ikidele projektiosadele tuleb lisaks projekti autori andmetele 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rkida ka antud osa kvaliteedi ja vastavuse kontrolli teostanud spetsialisti andmed (ehk nii teostaja, kui ka kontrollija andmed).</w:t>
      </w:r>
    </w:p>
    <w:p>
      <w:pPr>
        <w:pStyle w:val="Normal.0"/>
        <w:tabs>
          <w:tab w:val="left" w:pos="90"/>
          <w:tab w:val="left" w:pos="284"/>
          <w:tab w:val="left" w:pos="720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</w:tabs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both"/>
        <w:rPr>
          <w:rtl w:val="0"/>
          <w:lang w:val="en-US"/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 kirjeldus</w:t>
      </w:r>
    </w:p>
    <w:p>
      <w:pPr>
        <w:pStyle w:val="Normal.0"/>
        <w:tabs>
          <w:tab w:val="left" w:pos="284"/>
        </w:tabs>
        <w:ind w:left="360" w:firstLine="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5.1.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 koosseis</w:t>
      </w:r>
    </w:p>
    <w:p>
      <w:pPr>
        <w:pStyle w:val="Normal.0"/>
        <w:tabs>
          <w:tab w:val="left" w:pos="284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ttu kuulub ehitusprojekti koostamine eelprojekti staadiumis koos eriosade, vajalike uuringute, 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distuste, koosk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lastuste ja teiste vajalike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 ning toimingutega. </w:t>
      </w:r>
    </w:p>
    <w:p>
      <w:pPr>
        <w:pStyle w:val="Normal.0"/>
        <w:tabs>
          <w:tab w:val="left" w:pos="284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Sealhulgas kuulub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ttu: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5.1.1 projekteerimistingimuste, trassivaldajate tehniliste tingimuste ja 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igi vajalike lubade ja koosk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lastuste taotlemine. Koosk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lastuste ja lubade hankimisega seotud kulud ja 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ivud kuuluvad projekteerimist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 maksumuse hulka;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5.1.2 projekteerimise 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dalase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psusega ajagraafiku koostamine ja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itmise j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relevalve;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5.1.3 koost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Tellijaga projekteerimise 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hte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lesande, Tellija vajaduste ning 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uete kontrollimine ja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psustamine. Juhul kui Tellija soovid ei ole otstarbekad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 ei vasta kehtivatele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igusaktidele ja normidele, kohustub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tja andma Tellijale professionaalse selgituse ja hinnangu ning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imalusel leidma lahenduse, mis rahuldaks Hankija soove ega oleks vastuolus kehtivate normide ja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igusaktidega;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5.1.4. projekti koostamise osapoolte infovahetuse vahendite (n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iteks digitaalne projektipank) ja protseduuride 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ramine;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5.1.5. projekteerimisr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hma liikmete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tu- ja konsultatsioonipiiride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psustamine;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5.1.6 projekteerimisr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hma koost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öö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juhtimine ja j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relevalve, sealhulgas projekteerimiskoosolekute ettevalmistamine, 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biviimine ja protokollimine. Projekteerimiskoosolekud toimuvad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tja ruumides, Vormsi  Vallavalitsuse hoones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 virtuaalselt, koosolekute intervall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kord 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dalas;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5.1.7. eskiisi valmimise j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rel selle tutvustamine kogukonnale, saadud tagasisidega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imaluste piires arvestamine;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5.1.8. tagasiside andmine Tellijale.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5.1.9. projekti osade koostajate (st projekteerimisr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hma liikmete) vahel jagunevate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lesannete lahendamise koordineerimine ja terviklahenduste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ljat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tamise korraldamine;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5.1.10. projekti erinevate osade projektlahendusi koondavate projektdokumentide (n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iteks tehnov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rkude koondplaani vms) ja rakenduste koostamise korraldamine;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5.1.11. projektlahenduste ja arhitektuuri terviklahenduse esteetilise kokkusobimise hindamine ning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öö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suunamine;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5.1.12. projektilahenduste formaalse kokkusobimise, piisavuse ja vastuolude puudumise tagamine;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5.1.13. vajalike muudatuste ja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ienduste ulatuse hindamine (projekteerimise ulatus, 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 ajagraafikule, vastuolude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ljaselgitamine) ning muudatuste ja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ienduste sisseviimise koordineerimine;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5.1.14. projekti ekspertiisist tulenevatele 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simustele vastamine;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5.2. Peaprojekteerija  kohustuseks on muuhulgas kontrollida arhitektuurse, konstruktiivse ja eriosade projektide vastastikuseid konflikte ning nende 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rvaldamine vastava eriosa projekteerijaga.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5.3. Projekt peab vastama ekspertiisi 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uetele.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5.4. Peale projekti ekspertiisi on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tja kohustatud omal kulul parandama ekspertiisi poolt tuvastatud vead ja esitama parandatud projektdokumentatsiooni kahe 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dala jooksul peale Tellija poolt ekspertiisi tulemuste edastamist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tjale.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5.5.Eriosade projekteerimisel tuleb arvestada allj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rgnevaga:</w:t>
      </w:r>
    </w:p>
    <w:p>
      <w:pPr>
        <w:pStyle w:val="Normal.0"/>
        <w:numPr>
          <w:ilvl w:val="0"/>
          <w:numId w:val="14"/>
        </w:numPr>
      </w:pPr>
      <w:bookmarkStart w:name="_j0zll" w:id="0"/>
      <w:bookmarkEnd w:id="0"/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entilatsiooni lahendus selgitada projekteerimisprotsessi 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igus,  kogu maja peale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ks seade ja juhitavad klapid. Ventilatsioonis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steem peab olema soojustagastusega;</w:t>
      </w:r>
    </w:p>
    <w:p>
      <w:pPr>
        <w:pStyle w:val="Normal.0"/>
        <w:numPr>
          <w:ilvl w:val="0"/>
          <w:numId w:val="14"/>
        </w:numPr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CO2 andurs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steem peab tagama optimaalse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psuse ja ventilatsiooni juhtimise. Koost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ventilatsiooniseadmega peab olema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imalik juhtida hoone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huvahetust CO2 taseme j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rgi;</w:t>
      </w:r>
    </w:p>
    <w:p>
      <w:pPr>
        <w:pStyle w:val="Normal.0"/>
        <w:numPr>
          <w:ilvl w:val="0"/>
          <w:numId w:val="14"/>
        </w:numPr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ttelahendus selgitada projekteerimisprotsessi 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igusProjekteeritav 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ttelahendus peavad toimima hoone kasutamise seisukohast 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ige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konoomsemal viisil;</w:t>
      </w:r>
    </w:p>
    <w:p>
      <w:pPr>
        <w:pStyle w:val="Normal.0"/>
        <w:numPr>
          <w:ilvl w:val="0"/>
          <w:numId w:val="14"/>
        </w:numPr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lukustus -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tja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 mahtu kuulub hoone lukustuss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steemide terviklik projekteerimine. Uste spetsifikatsioonidel peavad olema 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idatud neil paiknevad lukut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bid, sulgurid;</w:t>
      </w:r>
    </w:p>
    <w:p>
      <w:pPr>
        <w:pStyle w:val="Normal.0"/>
        <w:numPr>
          <w:ilvl w:val="0"/>
          <w:numId w:val="14"/>
        </w:numPr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ik valgustid LED-valgusallikaga, CRI&gt;80,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relusvabad;</w:t>
      </w:r>
    </w:p>
    <w:p>
      <w:pPr>
        <w:pStyle w:val="Normal.0"/>
        <w:numPr>
          <w:ilvl w:val="0"/>
          <w:numId w:val="14"/>
        </w:numPr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Anal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sida ja leida parim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imalus nii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ldise 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tte- ja ventilatsioonis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steemi kui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imalike p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randak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tete juhtimisloogika sidumiseks ja juhtimiseks energia b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rsihinna p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hiselt;</w:t>
      </w:r>
    </w:p>
    <w:p>
      <w:pPr>
        <w:pStyle w:val="Normal.0"/>
      </w:pPr>
    </w:p>
    <w:p>
      <w:pPr>
        <w:pStyle w:val="Normal.0"/>
        <w:numPr>
          <w:ilvl w:val="0"/>
          <w:numId w:val="14"/>
        </w:numPr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ATS-i 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ire korral peab saama ventilatsiooni taastada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hes kohast;</w:t>
      </w:r>
    </w:p>
    <w:p>
      <w:pPr>
        <w:pStyle w:val="Normal.0"/>
        <w:numPr>
          <w:ilvl w:val="0"/>
          <w:numId w:val="14"/>
        </w:numPr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ik arvestid kaugloetavad ja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hendatud automaatikaga; </w:t>
      </w:r>
    </w:p>
    <w:p>
      <w:pPr>
        <w:pStyle w:val="Normal.0"/>
        <w:numPr>
          <w:ilvl w:val="0"/>
          <w:numId w:val="14"/>
        </w:numPr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kaughaldus ventilatsioonile, 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ttele,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ldvalgustusele ja lukustusele (valve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iguste) kaughaldus;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tl w:val="0"/>
          <w:lang w:val="en-US"/>
        </w:rPr>
        <w:t>5.6. T</w:t>
      </w:r>
      <w:r>
        <w:rPr>
          <w:rtl w:val="0"/>
          <w:lang w:val="en-US"/>
        </w:rPr>
        <w:t>öö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ttu kuuluvad ka need t</w:t>
      </w:r>
      <w:r>
        <w:rPr>
          <w:rtl w:val="0"/>
          <w:lang w:val="en-US"/>
        </w:rPr>
        <w:t>öö</w:t>
      </w:r>
      <w:r>
        <w:rPr>
          <w:rtl w:val="0"/>
          <w:lang w:val="en-US"/>
        </w:rPr>
        <w:t>d ja tegevused, mis ei ole hankedokumentides otseselt kirjeldatud, kuid mille tegemine on tavap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raselt vajalik kirjeldatud eesm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rgi saavutamiseks. T</w:t>
      </w:r>
      <w:r>
        <w:rPr>
          <w:rtl w:val="0"/>
          <w:lang w:val="en-US"/>
        </w:rPr>
        <w:t>öö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tjal on kohustus projekteerimist</w:t>
      </w:r>
      <w:r>
        <w:rPr>
          <w:rtl w:val="0"/>
          <w:lang w:val="en-US"/>
        </w:rPr>
        <w:t>öö</w:t>
      </w:r>
      <w:r>
        <w:rPr>
          <w:rtl w:val="0"/>
          <w:lang w:val="en-US"/>
        </w:rPr>
        <w:t>de k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igus teha koost</w:t>
      </w:r>
      <w:r>
        <w:rPr>
          <w:rtl w:val="0"/>
          <w:lang w:val="en-US"/>
        </w:rPr>
        <w:t>öö</w:t>
      </w:r>
      <w:r>
        <w:rPr>
          <w:rtl w:val="0"/>
          <w:lang w:val="en-US"/>
        </w:rPr>
        <w:t>d Tellijaga, leidmaks k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iki osapooli rahuldav projektlahendus.</w:t>
      </w:r>
    </w:p>
    <w:p>
      <w:pPr>
        <w:pStyle w:val="Normal.0"/>
        <w:ind w:left="72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5"/>
        </w:numPr>
        <w:bidi w:val="0"/>
        <w:ind w:right="0"/>
        <w:jc w:val="both"/>
        <w:rPr>
          <w:b w:val="1"/>
          <w:bCs w:val="1"/>
          <w:rtl w:val="0"/>
          <w:lang w:val="en-US"/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Projekteerimist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 maht ja etapid</w:t>
      </w:r>
    </w:p>
    <w:p>
      <w:pPr>
        <w:pStyle w:val="List Paragraph"/>
        <w:tabs>
          <w:tab w:val="left" w:pos="284"/>
        </w:tabs>
        <w:ind w:left="360" w:firstLine="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6.1.Eelprojekt peab olema koostatud selliselt, mis on vajalik ehitusloa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ljastamiseks. Nimetatud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htajad on 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plikud ja sisaldavad vajalike uuringute, projekteerimistingimuste ja tehniliste tingimuste hankimise, ekspertiiside ja koosk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lastuste hankimise, projektide tutvustamise jms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htaegu, millega tuleb arvestada ka koostatavas ajagraafikus. Tellijapoolse projekti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levaatuste/koosk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lastuste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htaeg on kuni 10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eva. Ajagraafikus tuleb arvestada, et puuduste korral tuleb peale projekti(de) parandamist teostada korduv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levaatamine/ekspertiis.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6.2. Eelprojekt peab olema sellise tehnilise taseme ja detailsusega, et see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imaldab </w:t>
      </w:r>
      <w:r>
        <w:rPr>
          <w:sz w:val="22"/>
          <w:szCs w:val="22"/>
          <w:rtl w:val="0"/>
          <w:lang w:val="en-US"/>
        </w:rPr>
        <w:t xml:space="preserve">kalkuleerida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ehitust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 eeldatava maksumuse ja koostada p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hiprojekti. </w:t>
      </w:r>
    </w:p>
    <w:p>
      <w:pPr>
        <w:pStyle w:val="Normal.0"/>
        <w:jc w:val="both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6.3. P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rojekti koosseisu kuulub: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asendiplaan sh vertikaalplaneering ja tehnov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rkude koondplaan</w:t>
      </w:r>
    </w:p>
    <w:p>
      <w:pPr>
        <w:pStyle w:val="Normal.0"/>
        <w:numPr>
          <w:ilvl w:val="0"/>
          <w:numId w:val="17"/>
        </w:numPr>
        <w:rPr>
          <w:lang w:val="en-US"/>
        </w:rPr>
      </w:pPr>
      <w:r>
        <w:rPr>
          <w:u w:color="000000"/>
          <w:rtl w:val="0"/>
          <w:lang w:val="en-US"/>
        </w:rPr>
        <w:t xml:space="preserve">ehitise paiknemine kinnistul </w:t>
      </w:r>
      <w:r>
        <w:rPr>
          <w:u w:color="000000"/>
          <w:rtl w:val="0"/>
          <w:lang w:val="en-US"/>
        </w:rPr>
        <w:t>ü</w:t>
      </w:r>
      <w:r>
        <w:rPr>
          <w:u w:color="000000"/>
          <w:rtl w:val="0"/>
          <w:lang w:val="en-US"/>
        </w:rPr>
        <w:t>hes kinnistusiseste teede, parklate, krundi haljastuse ja vaadetega.</w:t>
      </w:r>
      <w:r>
        <w:rPr>
          <w:u w:color="000000"/>
          <w:rtl w:val="0"/>
          <w:lang w:val="en-US"/>
        </w:rPr>
        <w:t> 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arhitektuuri osa 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ehituskonstruktsioonide osa 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veevarustuse ja kanalisatsiooni osa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tte- ja ventilatsiooni osa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elektri- ja n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rkvoolu osa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automaatika osa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detailne ehitust</w:t>
      </w:r>
      <w:r>
        <w:rPr>
          <w:rtl w:val="0"/>
          <w:lang w:val="en-US"/>
        </w:rPr>
        <w:t>öö</w:t>
      </w:r>
      <w:r>
        <w:rPr>
          <w:rtl w:val="0"/>
          <w:lang w:val="en-US"/>
        </w:rPr>
        <w:t>de loetelu koos f</w:t>
      </w:r>
      <w:r>
        <w:rPr>
          <w:rtl w:val="0"/>
          <w:lang w:val="en-US"/>
        </w:rPr>
        <w:t>üü</w:t>
      </w:r>
      <w:r>
        <w:rPr>
          <w:rtl w:val="0"/>
          <w:lang w:val="en-US"/>
        </w:rPr>
        <w:t>siliste mahtude m</w:t>
      </w:r>
      <w:r>
        <w:rPr>
          <w:rtl w:val="0"/>
          <w:lang w:val="en-US"/>
        </w:rPr>
        <w:t>ää</w:t>
      </w:r>
      <w:r>
        <w:rPr>
          <w:rtl w:val="0"/>
          <w:lang w:val="en-US"/>
        </w:rPr>
        <w:t>ramisega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ehitusmaksumuse mahutabel ja ehitusmaksumuse prognoos l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htuvalt ehitusmahtude detailsest loetelust. Ehitusmaksumuse prognoos (turu hetkeseis) peab olema koostatud kompetentse isiku poolt, kelle tegevusalaks on ehituseelarvete koostamine. Ehituseelarve peab arvestama ehitusturul kehtivat hinnataset.</w:t>
      </w:r>
    </w:p>
    <w:p>
      <w:pPr>
        <w:pStyle w:val="Normal.0"/>
        <w:tabs>
          <w:tab w:val="left" w:pos="284"/>
        </w:tabs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ind w:left="0" w:firstLine="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7.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Projekti vormistamine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7.1. P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rojektdokumentatsioon antakse eelprojekti staadiumis Tellijale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 digitaalselt allkirjastatuna (dwg failina ja PDF failina, mahutabelid ja eelarve Excelis). 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7.2. Esitatav projektdokumentatsioon peab olema selgelt ja arusaadavalt 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stematiseeritud ja sisaldama 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ikide projektdokumentide koondit (projektdokumentatsiooni register), kus on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 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idatud dokumendi (joonis, seletuskiri, spetsifikatsioon jne) nimetus, dokumendi nr, koostamise kuup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ev, 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tkava, lehek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lje nr, lehek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lgede arv, dokumendi digitaalse versiooni faili nimetus ja kausta nimetus, kus dokument paikneb. </w:t>
      </w:r>
    </w:p>
    <w:p>
      <w:pPr>
        <w:pStyle w:val="Normal.0"/>
        <w:jc w:val="both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7.3. Digitaalsed joonised esitatakse *.dwg formaadis ja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iendavalt ka *.pdf formaadis. Tekstidokumendid (seletuskirjad, spetsifikatsioonid jms) nii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deldavas vormingus (*.rtf, *.doc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*.docx formaadis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kui osa on eraldiseisev tabel, siis *.xls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*.xlsx formaadis) kui ka *.pdf vormingus. Dokumendid (n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iteks koosk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lastused, load jms) tuleb skaneerida ja esitada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iendavalt ka elektroonses vormis.</w:t>
      </w:r>
    </w:p>
    <w:p>
      <w:pPr>
        <w:pStyle w:val="Normal.0"/>
        <w:jc w:val="both"/>
        <w:rPr>
          <w:rStyle w:val="None"/>
        </w:rPr>
      </w:pPr>
      <w:r>
        <w:rPr>
          <w:rtl w:val="0"/>
          <w:lang w:val="en-US"/>
        </w:rPr>
        <w:t xml:space="preserve">7.4.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Projektide vormistamisel on aluseks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Ehitusprojekti dokumentide vormistamise 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uded ehitusloa elektroonilisel taotlemisel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ttesaadav veebiaadressil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"https://www.mkm.ee/et/ehitus-ja-elamuvaldkonna-juhendmaterjalid"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https://www.mkm.ee/et/ehitus-ja-elamuvaldkonna-juhendmaterjalid</w:t>
      </w:r>
      <w:r>
        <w:rPr/>
        <w:fldChar w:fldCharType="end" w:fldLock="0"/>
      </w:r>
    </w:p>
    <w:p>
      <w:pPr>
        <w:pStyle w:val="Normal.0"/>
        <w:jc w:val="both"/>
        <w:rPr>
          <w:rStyle w:val="None"/>
        </w:rPr>
      </w:pPr>
      <w:r>
        <w:rPr>
          <w:rStyle w:val="None"/>
          <w:rtl w:val="0"/>
          <w:lang w:val="en-US"/>
        </w:rPr>
        <w:t xml:space="preserve">7.5.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Iga joonis (nii *.dwg kui ka *.pdf) tuleb salvestada omaette failiks.</w:t>
      </w:r>
    </w:p>
    <w:p>
      <w:pPr>
        <w:pStyle w:val="Normal.0"/>
        <w:jc w:val="both"/>
        <w:rPr>
          <w:rStyle w:val="None"/>
        </w:rPr>
      </w:pPr>
      <w:r>
        <w:rPr>
          <w:rStyle w:val="None"/>
          <w:rtl w:val="0"/>
          <w:lang w:val="en-US"/>
        </w:rPr>
        <w:t xml:space="preserve">7.6.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Dokumendi/joonise digitaalne nimetus peab kajastama t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ies pikkuses dokumendi (joonise) nimetust ja dokumendi numbrit. Juhul, kui digitaalne formaat ei 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imalda nimetada dokumenti t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ispika dokumendi nimetusega, 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ib kasutada s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nade l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hendeid.</w:t>
      </w:r>
    </w:p>
    <w:p>
      <w:pPr>
        <w:pStyle w:val="Normal.0"/>
        <w:jc w:val="both"/>
        <w:rPr>
          <w:rStyle w:val="None"/>
        </w:rPr>
      </w:pPr>
      <w:r>
        <w:rPr>
          <w:rStyle w:val="None"/>
          <w:rtl w:val="0"/>
          <w:lang w:val="en-US"/>
        </w:rPr>
        <w:t xml:space="preserve">7.7.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ik joonised peavad olema salvestatud (layout) selliselt, et neid saab ilma t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tlemata vaadelda, tr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kkida, 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lja printida jne. Digitaalne joonis peab olema ettevalmistatud ja vormistatud selliselt, et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iget 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ljatr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kki ja projektdokumentatsiooni kaustade komplekteerimist saab teostada ilma T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tja abita tavalises paljundust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kojas.</w:t>
      </w:r>
    </w:p>
    <w:p>
      <w:pPr>
        <w:pStyle w:val="Normal.0"/>
        <w:jc w:val="both"/>
        <w:rPr>
          <w:rStyle w:val="None"/>
        </w:rPr>
      </w:pPr>
      <w:r>
        <w:rPr>
          <w:rStyle w:val="None"/>
          <w:rtl w:val="0"/>
          <w:lang w:val="en-US"/>
        </w:rPr>
        <w:t xml:space="preserve">7.8.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ik vajalikud digitaalse joonise kihid (layer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id) peavad olema avatud ning mittevajalikud, abijooned ja muud abi kihid (layer-id) peavad olema kustutatud. K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ik joonise kihtide (layer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id) nimetused peavad vastama vastava kihi sisule.</w:t>
      </w:r>
    </w:p>
    <w:p>
      <w:pPr>
        <w:pStyle w:val="Normal.0"/>
        <w:jc w:val="both"/>
        <w:rPr>
          <w:rStyle w:val="None"/>
        </w:rPr>
      </w:pPr>
      <w:r>
        <w:rPr>
          <w:rStyle w:val="None"/>
          <w:rtl w:val="0"/>
          <w:lang w:val="en-US"/>
        </w:rPr>
        <w:t xml:space="preserve">7.9.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igi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leantavate eksemplaride identsuse eest vastutab T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tja.</w:t>
      </w:r>
    </w:p>
    <w:p>
      <w:pPr>
        <w:pStyle w:val="Normal.0"/>
        <w:jc w:val="both"/>
        <w:rPr>
          <w:rStyle w:val="None"/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ind w:left="720" w:firstLine="0"/>
        <w:jc w:val="both"/>
        <w:rPr>
          <w:rStyle w:val="None"/>
        </w:rPr>
      </w:pPr>
    </w:p>
    <w:p>
      <w:pPr>
        <w:pStyle w:val="List Paragraph"/>
        <w:ind w:left="0" w:firstLine="0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8.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Muud tingimused</w:t>
      </w:r>
    </w:p>
    <w:p>
      <w:pPr>
        <w:pStyle w:val="Normal.0"/>
        <w:jc w:val="both"/>
        <w:rPr>
          <w:rStyle w:val="None"/>
        </w:rPr>
      </w:pPr>
      <w:r>
        <w:rPr>
          <w:rStyle w:val="None"/>
          <w:rtl w:val="0"/>
          <w:lang w:val="en-US"/>
        </w:rPr>
        <w:t xml:space="preserve">8.1.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tja peab pakkumust tehes arvestama, et projekteerimise l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hte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lesandes esitatud tingimused ja n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uded 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ivad projekteerimist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öö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igus parema l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pptulemuse saamise eesm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rgil muutuda. </w:t>
      </w:r>
    </w:p>
    <w:p>
      <w:pPr>
        <w:pStyle w:val="Normal.0"/>
        <w:jc w:val="both"/>
        <w:rPr>
          <w:rStyle w:val="None"/>
        </w:rPr>
      </w:pPr>
      <w:r>
        <w:rPr>
          <w:rStyle w:val="None"/>
          <w:rtl w:val="0"/>
          <w:lang w:val="en-US"/>
        </w:rPr>
        <w:t xml:space="preserve">8.2.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esolevas l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hte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lesandes s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testamata tingimustes ja n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uetes juhindub T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tja kehtivatest normidest, Heast Projekteerimise Tavast, oma kogemustest ja professionaalsusest. Parima tulemuse saavutamiseks tuleb konsulteerida eriala spetsialistidega, kasutades nende kogemusi ja professionaalseid oskusi.</w:t>
      </w:r>
    </w:p>
    <w:p>
      <w:pPr>
        <w:pStyle w:val="Normal.0"/>
        <w:jc w:val="both"/>
        <w:rPr>
          <w:rStyle w:val="None"/>
        </w:rPr>
      </w:pPr>
      <w:r>
        <w:rPr>
          <w:rStyle w:val="None"/>
          <w:rtl w:val="0"/>
          <w:lang w:val="en-US"/>
        </w:rPr>
        <w:t xml:space="preserve">8.3.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tja ei saa tuua ettek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ndeks l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hte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lesande puudulikkust, et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igustada projektdokumentatsiooni t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ielikult 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osaliselt lahendamata (puudulikult lahendatud 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valesti lahendatud) k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simusi, millised parima tulemuse saavutamiseks ja projekteerija professionaalsusest l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htudes, oleksid pidanud olema lahendatud.</w:t>
      </w:r>
    </w:p>
    <w:p>
      <w:pPr>
        <w:pStyle w:val="Normal.0"/>
        <w:jc w:val="both"/>
        <w:rPr>
          <w:rStyle w:val="None"/>
        </w:rPr>
      </w:pPr>
      <w:r>
        <w:rPr>
          <w:rStyle w:val="None"/>
          <w:rtl w:val="0"/>
          <w:lang w:val="en-US"/>
        </w:rPr>
        <w:t xml:space="preserve">8.4.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Kui ehitust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 k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igus ilmneb p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hiprojektiga antud projektlahenduse ebap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devus ja/v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n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uete mittevastavus, kohustub projekteerija koostama uue lahenduse omal kulul. Projektlahenduse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igsuse ja vastavuse eest vastutab T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tja ning Tellija koosk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lastus ei 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henda ega vabasta T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tjat vastutusest, s.t. t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isvastutus teostatu eest lasub T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tjal.</w:t>
      </w:r>
    </w:p>
    <w:p>
      <w:pPr>
        <w:pStyle w:val="Normal.0"/>
        <w:jc w:val="both"/>
        <w:rPr>
          <w:rStyle w:val="None"/>
        </w:rPr>
      </w:pPr>
      <w:r>
        <w:rPr>
          <w:rStyle w:val="None"/>
          <w:rtl w:val="0"/>
          <w:lang w:val="en-US"/>
        </w:rPr>
        <w:t xml:space="preserve">8.5.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Mitmeti t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lgendatavad lahendused/formuleeringud/t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d, kui nende kohta ei ole esitatud hanke ajal t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psustavatavaid k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simusi, loetakse prioriteetseks Tellija t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lgendus.</w:t>
      </w:r>
    </w:p>
    <w:p>
      <w:pPr>
        <w:pStyle w:val="Normal.0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tl w:val="0"/>
          <w:lang w:val="en-US"/>
        </w:rPr>
        <w:t xml:space="preserve">8.6.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tja j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rgib t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öö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teostamisel Tellija huvisid ja eesm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rke st. projekteerimise k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igus Tellijal on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igus ehitusprojekti sisse viia vajalikke muudatusi ja lisasid. Tehtavate ettepanekute sisu lepitakse kokku eraldi ja vormistatakse kirjalikult.</w:t>
      </w:r>
    </w:p>
    <w:p>
      <w:pPr>
        <w:pStyle w:val="Normal.0"/>
        <w:jc w:val="both"/>
        <w:rPr>
          <w:rStyle w:val="None"/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8.7. K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igi kasutatavate materjalide, seadmete, inventari jms tehnilised n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uded on esitatud vastava osa projektdokumentatsioonis 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viidatud toodete tehnilistes kirjeldustes. T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öö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tja 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ib Tellijale pakkuda erinevate materjalide, seadmete, inventari jms samav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rseid lahendusi, kuid peab arvestama, et projektdokumentatsioonis esitatud tehnilised andmed on materjalile, seadmele, inventarile jms miinimumn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udeks - samav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rne materjal, seade, inventar jms on projektdokumentatsioonis tooduga samav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rne 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sellest parem tehniliste parameetrite, kvaliteedi, 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ljan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gemise, kasutus- ja hooldusmugavuse jms poolest. Kasutatavate seadmete tehniline tugi peab olema Eesti Vabariigis k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ttesaadav. Kui projektdokumentatsioonis ja/v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muus k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esoleva hanke eseme tehnilist kirjeldust sisalduvas dokumendis on viidatud kindlale standardile, ostuallikale, protsessile, kaubam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rgile, patendile, t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üü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bile, p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ritolule 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tootmisviisile, tuleb seda lugeda ja m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ista selliselt, et lubatud on samav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ää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rsed standardid, allikad, protsessid jne.</w:t>
      </w:r>
    </w:p>
    <w:p>
      <w:pPr>
        <w:pStyle w:val="Normal.0"/>
        <w:tabs>
          <w:tab w:val="left" w:pos="284"/>
        </w:tabs>
        <w:jc w:val="both"/>
        <w:rPr>
          <w:del w:id="1" w:date="2022-11-16T11:46:26Z" w:author="Maris Jõgeva"/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</w:tabs>
        <w:ind w:left="720" w:firstLine="0"/>
        <w:jc w:val="both"/>
        <w:rPr>
          <w:del w:id="2" w:date="2022-11-16T11:46:26Z" w:author="Maris Jõgeva"/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ind w:left="0" w:firstLine="0"/>
        <w:jc w:val="both"/>
        <w:rPr>
          <w:del w:id="3" w:date="2022-11-16T11:46:26Z" w:author="Maris Jõgeva"/>
          <w:rStyle w:val="None"/>
          <w:b w:val="1"/>
          <w:bCs w:val="1"/>
        </w:rPr>
      </w:pPr>
      <w:del w:id="4" w:date="2022-11-16T11:46:26Z" w:author="Maris Jõgeva">
        <w:r>
          <w:rPr>
            <w:rStyle w:val="None"/>
            <w:b w:val="1"/>
            <w:bCs w:val="1"/>
            <w:outline w:val="0"/>
            <w:color w:val="000000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>9. Projekteerida j</w:delText>
        </w:r>
      </w:del>
      <w:del w:id="5" w:date="2022-11-16T11:46:26Z" w:author="Maris Jõgeva">
        <w:r>
          <w:rPr>
            <w:rStyle w:val="None"/>
            <w:b w:val="1"/>
            <w:bCs w:val="1"/>
            <w:outline w:val="0"/>
            <w:color w:val="000000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>ä</w:delText>
        </w:r>
      </w:del>
      <w:del w:id="6" w:date="2022-11-16T11:46:26Z" w:author="Maris Jõgeva">
        <w:r>
          <w:rPr>
            <w:rStyle w:val="None"/>
            <w:b w:val="1"/>
            <w:bCs w:val="1"/>
            <w:outline w:val="0"/>
            <w:color w:val="000000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>rgmised erisused/lisad eelprojektist:</w:delText>
        </w:r>
      </w:del>
    </w:p>
    <w:p>
      <w:pPr>
        <w:pStyle w:val="Normal.0"/>
        <w:tabs>
          <w:tab w:val="left" w:pos="284"/>
        </w:tabs>
        <w:ind w:left="720" w:firstLine="0"/>
        <w:jc w:val="both"/>
        <w:rPr>
          <w:del w:id="7" w:date="2022-11-16T11:46:26Z" w:author="Maris Jõgeva"/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fob9te" w:id="8"/>
      <w:bookmarkEnd w:id="8"/>
    </w:p>
    <w:p>
      <w:pPr>
        <w:pStyle w:val="Normal.0"/>
        <w:rPr>
          <w:del w:id="9" w:date="2022-11-16T11:46:26Z" w:author="Maris Jõgeva"/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del w:id="10" w:date="2022-11-16T11:46:26Z" w:author="Maris Jõgeva"/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del w:id="11" w:date="2022-11-16T11:46:26Z" w:author="Maris Jõgeva">
        <w:r>
          <w:rPr>
            <w:rStyle w:val="None"/>
            <w:b w:val="1"/>
            <w:bCs w:val="1"/>
            <w:outline w:val="0"/>
            <w:color w:val="000000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>Lisad:</w:delText>
        </w:r>
      </w:del>
    </w:p>
    <w:p>
      <w:pPr>
        <w:pStyle w:val="Normal.0"/>
        <w:rPr>
          <w:del w:id="12" w:date="2022-11-16T11:46:26Z" w:author="Maris Jõgeva"/>
          <w:rStyle w:val="None"/>
        </w:rPr>
      </w:pPr>
      <w:del w:id="13" w:date="2022-11-16T11:46:26Z" w:author="Maris Jõgeva">
        <w:r>
          <w:rPr>
            <w:rStyle w:val="None"/>
            <w:outline w:val="0"/>
            <w:color w:val="000000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>Lisa 1_arhitektuur_pdf</w:delText>
        </w:r>
      </w:del>
    </w:p>
    <w:p>
      <w:pPr>
        <w:pStyle w:val="Normal.0"/>
        <w:rPr>
          <w:del w:id="14" w:date="2022-11-16T11:46:26Z" w:author="Maris Jõgeva"/>
          <w:rStyle w:val="None"/>
        </w:rPr>
      </w:pPr>
      <w:del w:id="15" w:date="2022-11-16T11:46:26Z" w:author="Maris Jõgeva">
        <w:r>
          <w:rPr>
            <w:rStyle w:val="None"/>
            <w:outline w:val="0"/>
            <w:color w:val="000000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>Lisa 2_ arhitektuur_dwg joonised</w:delText>
        </w:r>
      </w:del>
    </w:p>
    <w:p>
      <w:pPr>
        <w:pStyle w:val="Normal.0"/>
        <w:rPr>
          <w:del w:id="16" w:date="2022-11-16T11:46:26Z" w:author="Maris Jõgeva"/>
          <w:rStyle w:val="None"/>
        </w:rPr>
      </w:pPr>
      <w:del w:id="17" w:date="2022-11-16T11:46:26Z" w:author="Maris Jõgeva">
        <w:r>
          <w:rPr>
            <w:rStyle w:val="None"/>
            <w:outline w:val="0"/>
            <w:color w:val="000000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>Lisa 3_geoalus</w:delText>
        </w:r>
      </w:del>
    </w:p>
    <w:p>
      <w:pPr>
        <w:pStyle w:val="Normal.0"/>
        <w:rPr>
          <w:del w:id="18" w:date="2022-11-16T11:46:26Z" w:author="Maris Jõgeva"/>
          <w:rStyle w:val="None"/>
        </w:rPr>
      </w:pPr>
      <w:del w:id="19" w:date="2022-11-16T11:46:26Z" w:author="Maris Jõgeva">
        <w:r>
          <w:rPr>
            <w:rStyle w:val="None"/>
            <w:outline w:val="0"/>
            <w:color w:val="000000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>Lisa 4_konstruktsioon</w:delText>
        </w:r>
      </w:del>
    </w:p>
    <w:p>
      <w:pPr>
        <w:pStyle w:val="Normal.0"/>
        <w:rPr>
          <w:del w:id="20" w:date="2022-11-16T11:46:26Z" w:author="Maris Jõgeva"/>
          <w:rStyle w:val="None"/>
        </w:rPr>
      </w:pPr>
      <w:del w:id="21" w:date="2022-11-16T11:46:26Z" w:author="Maris Jõgeva">
        <w:r>
          <w:rPr>
            <w:rStyle w:val="None"/>
            <w:outline w:val="0"/>
            <w:color w:val="000000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>Lisa 5_ k</w:delText>
        </w:r>
      </w:del>
      <w:del w:id="22" w:date="2022-11-16T11:46:26Z" w:author="Maris Jõgeva">
        <w:r>
          <w:rPr>
            <w:rStyle w:val="None"/>
            <w:outline w:val="0"/>
            <w:color w:val="000000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>ü</w:delText>
        </w:r>
      </w:del>
      <w:del w:id="23" w:date="2022-11-16T11:46:26Z" w:author="Maris Jõgeva">
        <w:r>
          <w:rPr>
            <w:rStyle w:val="None"/>
            <w:outline w:val="0"/>
            <w:color w:val="000000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>te/vent</w:delText>
        </w:r>
      </w:del>
    </w:p>
    <w:p>
      <w:pPr>
        <w:pStyle w:val="Normal.0"/>
        <w:rPr>
          <w:del w:id="24" w:date="2022-11-16T11:46:26Z" w:author="Maris Jõgeva"/>
          <w:rStyle w:val="None"/>
        </w:rPr>
      </w:pPr>
      <w:del w:id="25" w:date="2022-11-16T11:46:26Z" w:author="Maris Jõgeva">
        <w:r>
          <w:rPr>
            <w:rStyle w:val="None"/>
            <w:outline w:val="0"/>
            <w:color w:val="000000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>Lisa 6_tugevvool</w:delText>
        </w:r>
      </w:del>
    </w:p>
    <w:p>
      <w:pPr>
        <w:pStyle w:val="Normal.0"/>
        <w:rPr>
          <w:del w:id="26" w:date="2022-11-16T11:46:26Z" w:author="Maris Jõgeva"/>
          <w:rStyle w:val="None"/>
        </w:rPr>
      </w:pPr>
      <w:del w:id="27" w:date="2022-11-16T11:46:26Z" w:author="Maris Jõgeva">
        <w:r>
          <w:rPr>
            <w:rStyle w:val="None"/>
            <w:outline w:val="0"/>
            <w:color w:val="000000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>Lisa 7_vesi/kanal</w:delText>
        </w:r>
      </w:del>
    </w:p>
    <w:p>
      <w:pPr>
        <w:pStyle w:val="Normal.0"/>
        <w:rPr>
          <w:del w:id="28" w:date="2022-11-16T11:46:26Z" w:author="Maris Jõgeva"/>
          <w:rStyle w:val="None"/>
        </w:rPr>
      </w:pPr>
      <w:del w:id="29" w:date="2022-11-16T11:46:26Z" w:author="Maris Jõgeva">
        <w:r>
          <w:rPr>
            <w:rStyle w:val="None"/>
            <w:outline w:val="0"/>
            <w:color w:val="000000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>Lisa 8_ ehitisteatis</w:delText>
        </w:r>
      </w:del>
    </w:p>
    <w:p>
      <w:pPr>
        <w:pStyle w:val="Normal.0"/>
        <w:rPr>
          <w:del w:id="30" w:date="2022-11-16T11:46:26Z" w:author="Maris Jõgeva"/>
          <w:rStyle w:val="None"/>
        </w:rPr>
      </w:pPr>
      <w:del w:id="31" w:date="2022-11-16T11:46:26Z" w:author="Maris Jõgeva">
        <w:r>
          <w:rPr>
            <w:rStyle w:val="None"/>
            <w:outline w:val="0"/>
            <w:color w:val="000000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>Lisa 9_ energiaarvutus</w:delText>
        </w:r>
      </w:del>
    </w:p>
    <w:p>
      <w:pPr>
        <w:pStyle w:val="Normal.0"/>
      </w:pPr>
      <w:del w:id="32" w:date="2022-11-16T11:46:26Z" w:author="Maris Jõgeva">
        <w:r>
          <w:rPr>
            <w:rStyle w:val="None"/>
            <w:outline w:val="0"/>
            <w:color w:val="000000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>Lisa 10_ inventariseerimine</w:delText>
        </w:r>
      </w:del>
    </w:p>
    <w:sectPr>
      <w:headerReference w:type="default" r:id="rId4"/>
      <w:footerReference w:type="default" r:id="rId5"/>
      <w:pgSz w:w="12240" w:h="15840" w:orient="portrait"/>
      <w:pgMar w:top="765" w:right="851" w:bottom="680" w:left="1701" w:header="709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72"/>
      </w:tabs>
      <w:jc w:val="right"/>
      <w:rPr>
        <w:outline w:val="0"/>
        <w:color w:val="000000"/>
        <w:u w:color="000000"/>
        <w14:textFill>
          <w14:solidFill>
            <w14:srgbClr w14:val="000000"/>
          </w14:solidFill>
        </w14:textFill>
      </w:rPr>
    </w:pP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"Kooli, Hullo k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ü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la, Vormsi vald, L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ää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ne maakond</w:t>
    </w:r>
  </w:p>
  <w:p>
    <w:pPr>
      <w:pStyle w:val="Normal.0"/>
      <w:tabs>
        <w:tab w:val="center" w:pos="4536"/>
        <w:tab w:val="right" w:pos="9072"/>
      </w:tabs>
      <w:jc w:val="right"/>
    </w:pP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Hullo. Vormsi spordihoone ehitusprojekti koostamine"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858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36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36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08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08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0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80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>
    <w:multiLevelType w:val="hybridMultilevel"/>
    <w:numStyleLink w:val="Lettered"/>
  </w:abstractNum>
  <w:abstractNum w:abstractNumId="5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1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2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3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4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5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6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7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8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9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36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36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08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08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0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80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6"/>
  </w:abstractNum>
  <w:abstractNum w:abstractNumId="9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0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76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2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48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4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20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Bullets"/>
  </w:abstractNum>
  <w:abstractNum w:abstractNumId="1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10"/>
  </w:abstractNum>
  <w:abstractNum w:abstractNumId="13">
    <w:multiLevelType w:val="hybridMultilevel"/>
    <w:styleLink w:val="Imported Style 10"/>
    <w:lvl w:ilvl="0">
      <w:start w:val="1"/>
      <w:numFmt w:val="bullet"/>
      <w:suff w:val="tab"/>
      <w:lvlText w:val="●"/>
      <w:lvlJc w:val="left"/>
      <w:pPr>
        <w:ind w:left="643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startOverride w:val="3"/>
    </w:lvlOverride>
  </w:num>
  <w:num w:numId="10">
    <w:abstractNumId w:val="9"/>
  </w:num>
  <w:num w:numId="11">
    <w:abstractNumId w:val="8"/>
  </w:num>
  <w:num w:numId="12">
    <w:abstractNumId w:val="8"/>
    <w:lvlOverride w:ilvl="0">
      <w:startOverride w:val="5"/>
    </w:lvlOverride>
  </w:num>
  <w:num w:numId="13">
    <w:abstractNumId w:val="11"/>
  </w:num>
  <w:num w:numId="14">
    <w:abstractNumId w:val="10"/>
  </w:num>
  <w:num w:numId="15">
    <w:abstractNumId w:val="8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tabs>
            <w:tab w:val="num" w:pos="284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284"/>
            <w:tab w:val="num" w:pos="792"/>
          </w:tabs>
          <w:ind w:left="868" w:hanging="5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284"/>
            <w:tab w:val="num" w:pos="993"/>
          </w:tabs>
          <w:ind w:left="1069" w:hanging="64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1438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1438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2158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2158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2878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2878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Lettered">
    <w:name w:val="Lettered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6">
    <w:name w:val="Imported Style 6"/>
    <w:pPr>
      <w:numPr>
        <w:numId w:val="10"/>
      </w:numPr>
    </w:pPr>
  </w:style>
  <w:style w:type="numbering" w:styleId="Bullets">
    <w:name w:val="Bullets"/>
    <w:pPr>
      <w:numPr>
        <w:numId w:val="13"/>
      </w:numPr>
    </w:pPr>
  </w:style>
  <w:style w:type="numbering" w:styleId="Imported Style 10">
    <w:name w:val="Imported Style 10"/>
    <w:pPr>
      <w:numPr>
        <w:numId w:val="16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